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CE" w:rsidRPr="00A15D03" w:rsidRDefault="00192ACE" w:rsidP="00340D27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A15D03">
        <w:rPr>
          <w:rFonts w:asciiTheme="minorHAnsi" w:hAnsiTheme="minorHAnsi"/>
          <w:sz w:val="24"/>
          <w:szCs w:val="24"/>
        </w:rPr>
        <w:t>Date</w:t>
      </w:r>
      <w:r w:rsidR="00A15D03" w:rsidRPr="00A15D03">
        <w:rPr>
          <w:rFonts w:asciiTheme="minorHAnsi" w:hAnsiTheme="minorHAnsi"/>
          <w:sz w:val="24"/>
          <w:szCs w:val="24"/>
        </w:rPr>
        <w:t>: _</w:t>
      </w:r>
      <w:r w:rsidRPr="00A15D03">
        <w:rPr>
          <w:rFonts w:asciiTheme="minorHAnsi" w:hAnsiTheme="minorHAnsi"/>
          <w:sz w:val="24"/>
          <w:szCs w:val="24"/>
        </w:rPr>
        <w:t>_________________</w:t>
      </w:r>
    </w:p>
    <w:p w:rsidR="00192ACE" w:rsidRPr="00A15D03" w:rsidRDefault="00192ACE" w:rsidP="002F0DE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15D03">
        <w:rPr>
          <w:rFonts w:asciiTheme="minorHAnsi" w:hAnsiTheme="minorHAnsi"/>
          <w:sz w:val="24"/>
          <w:szCs w:val="24"/>
        </w:rPr>
        <w:t>To:</w:t>
      </w:r>
    </w:p>
    <w:p w:rsidR="00192ACE" w:rsidRPr="00A15D03" w:rsidRDefault="00192ACE" w:rsidP="002F0DE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92ACE" w:rsidRPr="00A15D03" w:rsidRDefault="00192ACE" w:rsidP="002F0DE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15D03">
        <w:rPr>
          <w:rFonts w:asciiTheme="minorHAnsi" w:hAnsiTheme="minorHAnsi"/>
          <w:sz w:val="24"/>
          <w:szCs w:val="24"/>
        </w:rPr>
        <w:t>________________________________</w:t>
      </w:r>
    </w:p>
    <w:p w:rsidR="00192ACE" w:rsidRPr="00A15D03" w:rsidRDefault="00192ACE" w:rsidP="002F0DE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92ACE" w:rsidRPr="00A15D03" w:rsidRDefault="00192ACE" w:rsidP="00340D2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15D03">
        <w:rPr>
          <w:rFonts w:asciiTheme="minorHAnsi" w:hAnsiTheme="minorHAnsi"/>
          <w:sz w:val="24"/>
          <w:szCs w:val="24"/>
        </w:rPr>
        <w:t>________________________________</w:t>
      </w:r>
    </w:p>
    <w:p w:rsidR="00192ACE" w:rsidRPr="00A15D03" w:rsidRDefault="00192ACE" w:rsidP="002F0DE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92ACE" w:rsidRPr="00A15D03" w:rsidRDefault="00192ACE" w:rsidP="00340D2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15D03">
        <w:rPr>
          <w:rFonts w:asciiTheme="minorHAnsi" w:hAnsiTheme="minorHAnsi"/>
          <w:sz w:val="24"/>
          <w:szCs w:val="24"/>
        </w:rPr>
        <w:t>________________________________</w:t>
      </w:r>
    </w:p>
    <w:p w:rsidR="00192ACE" w:rsidRPr="00A15D03" w:rsidRDefault="00192ACE" w:rsidP="002F0DE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92ACE" w:rsidRPr="00A15D03" w:rsidRDefault="00050DE9" w:rsidP="002F0DE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“Breastfeeding –A W</w:t>
      </w:r>
      <w:r w:rsidR="008B1C59" w:rsidRPr="00A15D03">
        <w:rPr>
          <w:rFonts w:asciiTheme="minorHAnsi" w:hAnsiTheme="minorHAnsi"/>
          <w:b/>
          <w:sz w:val="24"/>
          <w:szCs w:val="24"/>
        </w:rPr>
        <w:t>inning Goal for Life”</w:t>
      </w:r>
    </w:p>
    <w:p w:rsidR="00192ACE" w:rsidRDefault="00021417" w:rsidP="002F0DE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15D03">
        <w:rPr>
          <w:rFonts w:asciiTheme="minorHAnsi" w:hAnsiTheme="minorHAnsi"/>
          <w:b/>
          <w:sz w:val="24"/>
          <w:szCs w:val="24"/>
        </w:rPr>
        <w:t xml:space="preserve">World Breastfeeding Week </w:t>
      </w:r>
      <w:r w:rsidR="008B1C59" w:rsidRPr="00A15D03">
        <w:rPr>
          <w:rFonts w:asciiTheme="minorHAnsi" w:hAnsiTheme="minorHAnsi"/>
          <w:b/>
          <w:sz w:val="24"/>
          <w:szCs w:val="24"/>
        </w:rPr>
        <w:t>(1-7)</w:t>
      </w:r>
      <w:r w:rsidRPr="00A15D03">
        <w:rPr>
          <w:rFonts w:asciiTheme="minorHAnsi" w:hAnsiTheme="minorHAnsi"/>
          <w:b/>
          <w:sz w:val="24"/>
          <w:szCs w:val="24"/>
        </w:rPr>
        <w:t>2014</w:t>
      </w:r>
    </w:p>
    <w:p w:rsidR="00965AEE" w:rsidRPr="00A15D03" w:rsidRDefault="00965AEE" w:rsidP="002F0DE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Petition </w:t>
      </w:r>
    </w:p>
    <w:p w:rsidR="00050DE9" w:rsidRDefault="00050DE9" w:rsidP="002F0DE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25A5E" w:rsidRDefault="00724B01" w:rsidP="00410E2D">
      <w:pPr>
        <w:jc w:val="both"/>
        <w:rPr>
          <w:sz w:val="24"/>
          <w:szCs w:val="24"/>
        </w:rPr>
      </w:pPr>
      <w:r>
        <w:rPr>
          <w:sz w:val="24"/>
          <w:szCs w:val="24"/>
        </w:rPr>
        <w:t>It’s the 22</w:t>
      </w:r>
      <w:r w:rsidRPr="00724B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 that India is celebrating the World Breastfeeding Week .</w:t>
      </w:r>
      <w:r w:rsidR="00632EAC" w:rsidRPr="00410E2D">
        <w:rPr>
          <w:sz w:val="24"/>
          <w:szCs w:val="24"/>
        </w:rPr>
        <w:t xml:space="preserve">The theme for this year’s World Breastfeeding Week asserts the importance of increasing and sustaining the </w:t>
      </w:r>
      <w:r w:rsidR="00811471" w:rsidRPr="00811471">
        <w:rPr>
          <w:b/>
          <w:sz w:val="24"/>
          <w:szCs w:val="24"/>
        </w:rPr>
        <w:t xml:space="preserve">Protection, Promotion and Support of Breastfeeding </w:t>
      </w:r>
      <w:r w:rsidR="00632EAC" w:rsidRPr="00410E2D">
        <w:rPr>
          <w:sz w:val="24"/>
          <w:szCs w:val="24"/>
        </w:rPr>
        <w:t xml:space="preserve">for achieving the </w:t>
      </w:r>
      <w:r w:rsidR="00811471" w:rsidRPr="00811471">
        <w:rPr>
          <w:b/>
          <w:sz w:val="24"/>
          <w:szCs w:val="24"/>
        </w:rPr>
        <w:t xml:space="preserve">MDGs </w:t>
      </w:r>
      <w:r w:rsidR="00632EAC" w:rsidRPr="00410E2D">
        <w:rPr>
          <w:sz w:val="24"/>
          <w:szCs w:val="24"/>
        </w:rPr>
        <w:t>and improving child survival and nutrition in the Post 2015 development agenda o</w:t>
      </w:r>
      <w:r w:rsidR="00632EAC">
        <w:rPr>
          <w:sz w:val="24"/>
          <w:szCs w:val="24"/>
        </w:rPr>
        <w:t xml:space="preserve">f sustainable development goals. </w:t>
      </w:r>
    </w:p>
    <w:p w:rsidR="00724B01" w:rsidRDefault="00724B01" w:rsidP="00410E2D">
      <w:pPr>
        <w:jc w:val="both"/>
        <w:rPr>
          <w:sz w:val="24"/>
          <w:szCs w:val="24"/>
        </w:rPr>
      </w:pPr>
      <w:r w:rsidRPr="002E64E6">
        <w:rPr>
          <w:b/>
          <w:sz w:val="24"/>
          <w:szCs w:val="24"/>
        </w:rPr>
        <w:t>Protec</w:t>
      </w:r>
      <w:r w:rsidR="002E64E6">
        <w:rPr>
          <w:b/>
          <w:sz w:val="24"/>
          <w:szCs w:val="24"/>
        </w:rPr>
        <w:t>ting; Promoting and Supporting B</w:t>
      </w:r>
      <w:r w:rsidRPr="002E64E6">
        <w:rPr>
          <w:b/>
          <w:sz w:val="24"/>
          <w:szCs w:val="24"/>
        </w:rPr>
        <w:t>reastfeeding</w:t>
      </w:r>
      <w:r>
        <w:rPr>
          <w:sz w:val="24"/>
          <w:szCs w:val="24"/>
        </w:rPr>
        <w:t xml:space="preserve"> contributes in achieving the </w:t>
      </w:r>
      <w:r w:rsidR="00811471" w:rsidRPr="00811471">
        <w:rPr>
          <w:b/>
          <w:sz w:val="24"/>
          <w:szCs w:val="24"/>
        </w:rPr>
        <w:t>MDGs</w:t>
      </w:r>
      <w:r>
        <w:rPr>
          <w:sz w:val="24"/>
          <w:szCs w:val="24"/>
        </w:rPr>
        <w:t xml:space="preserve"> in a substantial way. Earl</w:t>
      </w:r>
      <w:r w:rsidR="002E64E6">
        <w:rPr>
          <w:sz w:val="24"/>
          <w:szCs w:val="24"/>
        </w:rPr>
        <w:t>y initiation of breastfeeding, e</w:t>
      </w:r>
      <w:r>
        <w:rPr>
          <w:sz w:val="24"/>
          <w:szCs w:val="24"/>
        </w:rPr>
        <w:t>xclusive breastfeeding</w:t>
      </w:r>
      <w:r w:rsidR="00317A3D">
        <w:rPr>
          <w:sz w:val="24"/>
          <w:szCs w:val="24"/>
        </w:rPr>
        <w:t xml:space="preserve"> for the first six months</w:t>
      </w:r>
      <w:r>
        <w:rPr>
          <w:sz w:val="24"/>
          <w:szCs w:val="24"/>
        </w:rPr>
        <w:t xml:space="preserve"> and adequate complementary feeding are key interventions for improving child survival, potentially saving a large proportion of children under five. </w:t>
      </w:r>
    </w:p>
    <w:p w:rsidR="00317A3D" w:rsidRDefault="00317A3D" w:rsidP="00410E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India’s report card on breastfeeding policy and programmes </w:t>
      </w:r>
      <w:r w:rsidR="0038767C">
        <w:rPr>
          <w:sz w:val="24"/>
          <w:szCs w:val="24"/>
        </w:rPr>
        <w:t xml:space="preserve">shows that it </w:t>
      </w:r>
      <w:r>
        <w:rPr>
          <w:sz w:val="24"/>
          <w:szCs w:val="24"/>
        </w:rPr>
        <w:t xml:space="preserve">is not up to the mark as India </w:t>
      </w:r>
      <w:r w:rsidR="0038767C">
        <w:rPr>
          <w:sz w:val="24"/>
          <w:szCs w:val="24"/>
        </w:rPr>
        <w:t xml:space="preserve">scores only 69 out of 150 according the International Baby Food Action </w:t>
      </w:r>
      <w:r w:rsidR="009C2367">
        <w:rPr>
          <w:sz w:val="24"/>
          <w:szCs w:val="24"/>
        </w:rPr>
        <w:t>Network (</w:t>
      </w:r>
      <w:r w:rsidR="0038767C">
        <w:rPr>
          <w:sz w:val="24"/>
          <w:szCs w:val="24"/>
        </w:rPr>
        <w:t>IBFAN) report “Are We Doing Enough for Our Babies” and is way behind many countries in South Asia</w:t>
      </w:r>
      <w:r w:rsidR="00E3188A">
        <w:rPr>
          <w:sz w:val="24"/>
          <w:szCs w:val="24"/>
        </w:rPr>
        <w:t>.</w:t>
      </w:r>
    </w:p>
    <w:p w:rsidR="00025A5E" w:rsidRDefault="00D82C09" w:rsidP="00410E2D">
      <w:pPr>
        <w:jc w:val="both"/>
        <w:rPr>
          <w:sz w:val="24"/>
          <w:szCs w:val="24"/>
        </w:rPr>
      </w:pPr>
      <w:r w:rsidRPr="00D82C09">
        <w:rPr>
          <w:sz w:val="24"/>
          <w:szCs w:val="24"/>
        </w:rPr>
        <w:t xml:space="preserve">At the same </w:t>
      </w:r>
      <w:r>
        <w:rPr>
          <w:sz w:val="24"/>
          <w:szCs w:val="24"/>
        </w:rPr>
        <w:t xml:space="preserve">time breastfeeding </w:t>
      </w:r>
      <w:r w:rsidRPr="00D82C09">
        <w:rPr>
          <w:sz w:val="24"/>
          <w:szCs w:val="24"/>
        </w:rPr>
        <w:t>practices are threatened by</w:t>
      </w:r>
      <w:r>
        <w:rPr>
          <w:sz w:val="24"/>
          <w:szCs w:val="24"/>
        </w:rPr>
        <w:t xml:space="preserve"> aggressive promotion of baby </w:t>
      </w:r>
      <w:r w:rsidRPr="00D82C09">
        <w:rPr>
          <w:sz w:val="24"/>
          <w:szCs w:val="24"/>
        </w:rPr>
        <w:t xml:space="preserve">foods. </w:t>
      </w:r>
      <w:r w:rsidR="00965AEE">
        <w:rPr>
          <w:sz w:val="24"/>
          <w:szCs w:val="24"/>
        </w:rPr>
        <w:t>India enacted The</w:t>
      </w:r>
      <w:r w:rsidR="00724B01">
        <w:rPr>
          <w:sz w:val="24"/>
          <w:szCs w:val="24"/>
        </w:rPr>
        <w:t xml:space="preserve"> Infant </w:t>
      </w:r>
      <w:r w:rsidR="00724B01" w:rsidRPr="00724B01">
        <w:rPr>
          <w:sz w:val="24"/>
          <w:szCs w:val="24"/>
        </w:rPr>
        <w:t>Milk Substitutes Feeding Bottles,</w:t>
      </w:r>
      <w:r w:rsidR="00724B01">
        <w:rPr>
          <w:sz w:val="24"/>
          <w:szCs w:val="24"/>
        </w:rPr>
        <w:t xml:space="preserve"> and Infant Foods (Regulation of </w:t>
      </w:r>
      <w:r w:rsidR="00724B01" w:rsidRPr="00724B01">
        <w:rPr>
          <w:sz w:val="24"/>
          <w:szCs w:val="24"/>
        </w:rPr>
        <w:t xml:space="preserve">Production, Supply </w:t>
      </w:r>
      <w:r w:rsidR="00724B01">
        <w:rPr>
          <w:sz w:val="24"/>
          <w:szCs w:val="24"/>
        </w:rPr>
        <w:t xml:space="preserve">and Distribution) Act 1992, and </w:t>
      </w:r>
      <w:r w:rsidR="00724B01" w:rsidRPr="00724B01">
        <w:rPr>
          <w:sz w:val="24"/>
          <w:szCs w:val="24"/>
        </w:rPr>
        <w:t>Amendment Act 2003 (IMS Ac</w:t>
      </w:r>
      <w:r w:rsidR="00724B01">
        <w:rPr>
          <w:sz w:val="24"/>
          <w:szCs w:val="24"/>
        </w:rPr>
        <w:t xml:space="preserve">t). The Act prohibits all forms </w:t>
      </w:r>
      <w:r w:rsidR="00724B01" w:rsidRPr="00724B01">
        <w:rPr>
          <w:sz w:val="24"/>
          <w:szCs w:val="24"/>
        </w:rPr>
        <w:t>of promotion and advertiseme</w:t>
      </w:r>
      <w:r w:rsidR="00724B01">
        <w:rPr>
          <w:sz w:val="24"/>
          <w:szCs w:val="24"/>
        </w:rPr>
        <w:t xml:space="preserve">nts of Infant Milk Substitutes, </w:t>
      </w:r>
      <w:r w:rsidR="00724B01" w:rsidRPr="00724B01">
        <w:rPr>
          <w:sz w:val="24"/>
          <w:szCs w:val="24"/>
        </w:rPr>
        <w:t>Feeding Bottles, and Infan</w:t>
      </w:r>
      <w:r w:rsidR="00724B01">
        <w:rPr>
          <w:sz w:val="24"/>
          <w:szCs w:val="24"/>
        </w:rPr>
        <w:t xml:space="preserve">t Foods. The Act also prohibits </w:t>
      </w:r>
      <w:r w:rsidR="00724B01" w:rsidRPr="00724B01">
        <w:rPr>
          <w:sz w:val="24"/>
          <w:szCs w:val="24"/>
        </w:rPr>
        <w:t>providing sponsorship, gift</w:t>
      </w:r>
      <w:r w:rsidR="00724B01">
        <w:rPr>
          <w:sz w:val="24"/>
          <w:szCs w:val="24"/>
        </w:rPr>
        <w:t xml:space="preserve">s, fellowship and any pecuniary </w:t>
      </w:r>
      <w:r w:rsidR="00724B01" w:rsidRPr="00724B01">
        <w:rPr>
          <w:sz w:val="24"/>
          <w:szCs w:val="24"/>
        </w:rPr>
        <w:t>benefits to health care pr</w:t>
      </w:r>
      <w:r w:rsidR="00724B01">
        <w:rPr>
          <w:sz w:val="24"/>
          <w:szCs w:val="24"/>
        </w:rPr>
        <w:t xml:space="preserve">oviders and their associations. </w:t>
      </w:r>
    </w:p>
    <w:p w:rsidR="00050DE9" w:rsidRDefault="00724B01" w:rsidP="00410E2D">
      <w:pPr>
        <w:jc w:val="both"/>
        <w:rPr>
          <w:sz w:val="24"/>
          <w:szCs w:val="24"/>
        </w:rPr>
      </w:pPr>
      <w:r w:rsidRPr="00724B01">
        <w:rPr>
          <w:sz w:val="24"/>
          <w:szCs w:val="24"/>
        </w:rPr>
        <w:t>However, baby food compan</w:t>
      </w:r>
      <w:r>
        <w:rPr>
          <w:sz w:val="24"/>
          <w:szCs w:val="24"/>
        </w:rPr>
        <w:t xml:space="preserve">ies constantly find new ways to </w:t>
      </w:r>
      <w:r w:rsidRPr="00724B01">
        <w:rPr>
          <w:sz w:val="24"/>
          <w:szCs w:val="24"/>
        </w:rPr>
        <w:t>influence pregnant and lacta</w:t>
      </w:r>
      <w:r>
        <w:rPr>
          <w:sz w:val="24"/>
          <w:szCs w:val="24"/>
        </w:rPr>
        <w:t xml:space="preserve">ting women to increase sales of </w:t>
      </w:r>
      <w:r w:rsidRPr="00724B01">
        <w:rPr>
          <w:sz w:val="24"/>
          <w:szCs w:val="24"/>
        </w:rPr>
        <w:t>their products. They o</w:t>
      </w:r>
      <w:r>
        <w:rPr>
          <w:sz w:val="24"/>
          <w:szCs w:val="24"/>
        </w:rPr>
        <w:t xml:space="preserve">ften portray the products to be </w:t>
      </w:r>
      <w:r w:rsidRPr="00724B01">
        <w:rPr>
          <w:sz w:val="24"/>
          <w:szCs w:val="24"/>
        </w:rPr>
        <w:t>'healthy' and more c</w:t>
      </w:r>
      <w:r>
        <w:rPr>
          <w:sz w:val="24"/>
          <w:szCs w:val="24"/>
        </w:rPr>
        <w:t xml:space="preserve">onvenient to consume and in the </w:t>
      </w:r>
      <w:r w:rsidRPr="00724B01">
        <w:rPr>
          <w:sz w:val="24"/>
          <w:szCs w:val="24"/>
        </w:rPr>
        <w:t>process, undermine breastfeeding practices</w:t>
      </w:r>
      <w:r w:rsidR="00025A5E">
        <w:rPr>
          <w:sz w:val="24"/>
          <w:szCs w:val="24"/>
        </w:rPr>
        <w:t>.</w:t>
      </w:r>
    </w:p>
    <w:p w:rsidR="00A75129" w:rsidRDefault="00192ACE" w:rsidP="00A7512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A15D03">
        <w:rPr>
          <w:rFonts w:asciiTheme="minorHAnsi" w:hAnsiTheme="minorHAnsi"/>
          <w:sz w:val="24"/>
          <w:szCs w:val="24"/>
        </w:rPr>
        <w:t>We ar</w:t>
      </w:r>
      <w:r w:rsidR="002E64E6">
        <w:rPr>
          <w:rFonts w:asciiTheme="minorHAnsi" w:hAnsiTheme="minorHAnsi"/>
          <w:sz w:val="24"/>
          <w:szCs w:val="24"/>
        </w:rPr>
        <w:t xml:space="preserve">e sharing this with you </w:t>
      </w:r>
      <w:r w:rsidRPr="00A15D03">
        <w:rPr>
          <w:rFonts w:asciiTheme="minorHAnsi" w:hAnsiTheme="minorHAnsi"/>
          <w:sz w:val="24"/>
          <w:szCs w:val="24"/>
        </w:rPr>
        <w:t xml:space="preserve">to </w:t>
      </w:r>
      <w:r w:rsidR="00724B01" w:rsidRPr="00724B0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demand immediate action to curb such misleading behavior of the baby food industry by setting institutional mechanism to monitor the compliance of the law</w:t>
      </w:r>
      <w:r w:rsidR="002E64E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in your S</w:t>
      </w:r>
      <w:r w:rsidR="00025A5E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tate/District/Area. </w:t>
      </w:r>
    </w:p>
    <w:p w:rsidR="00A75129" w:rsidRDefault="00A75129" w:rsidP="00A7512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</w:p>
    <w:p w:rsidR="00A75129" w:rsidRPr="00A15D03" w:rsidRDefault="00A75129" w:rsidP="00A751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Also promote</w:t>
      </w:r>
      <w:r w:rsidR="002E64E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and implement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one to one </w:t>
      </w:r>
      <w:r w:rsidR="002E64E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infant and young child feeding 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counseling serv</w:t>
      </w:r>
      <w:r w:rsidR="002E64E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ices at health facilities during the pre and post natal period to support women. Guidelines</w:t>
      </w:r>
      <w:ins w:id="0" w:author="a" w:date="2014-07-04T16:38:00Z">
        <w:r w:rsidR="009C2367">
          <w:rPr>
            <w:rFonts w:asciiTheme="minorHAnsi" w:hAnsiTheme="minorHAnsi" w:cs="Arial"/>
            <w:color w:val="000000"/>
            <w:sz w:val="24"/>
            <w:szCs w:val="24"/>
            <w:shd w:val="clear" w:color="auto" w:fill="FFFFFF"/>
          </w:rPr>
          <w:t xml:space="preserve"> </w:t>
        </w:r>
      </w:ins>
      <w:hyperlink r:id="rId6" w:history="1">
        <w:r w:rsidR="002E64E6" w:rsidRPr="002E64E6">
          <w:rPr>
            <w:rStyle w:val="Hyperlink"/>
            <w:rFonts w:asciiTheme="minorHAnsi" w:hAnsiTheme="minorHAnsi"/>
            <w:sz w:val="24"/>
            <w:szCs w:val="24"/>
          </w:rPr>
          <w:t xml:space="preserve">on </w:t>
        </w:r>
        <w:r w:rsidRPr="002E64E6">
          <w:rPr>
            <w:rStyle w:val="Hyperlink"/>
            <w:rFonts w:asciiTheme="minorHAnsi" w:hAnsiTheme="minorHAnsi"/>
            <w:sz w:val="24"/>
            <w:szCs w:val="24"/>
          </w:rPr>
          <w:t>“</w:t>
        </w:r>
        <w:r w:rsidRPr="002E64E6">
          <w:rPr>
            <w:rStyle w:val="Hyperlink"/>
            <w:rFonts w:asciiTheme="minorHAnsi" w:hAnsiTheme="minorHAnsi"/>
            <w:i/>
            <w:sz w:val="24"/>
            <w:szCs w:val="24"/>
          </w:rPr>
          <w:t xml:space="preserve">Enhancing Optimal </w:t>
        </w:r>
        <w:r w:rsidRPr="002E64E6">
          <w:rPr>
            <w:rStyle w:val="Hyperlink"/>
            <w:rFonts w:asciiTheme="minorHAnsi" w:hAnsiTheme="minorHAnsi"/>
            <w:i/>
            <w:sz w:val="24"/>
            <w:szCs w:val="24"/>
          </w:rPr>
          <w:lastRenderedPageBreak/>
          <w:t>Infant and Young Child Feeding Practice”</w:t>
        </w:r>
        <w:r w:rsidRPr="002E64E6">
          <w:rPr>
            <w:rStyle w:val="Hyperlink"/>
            <w:rFonts w:asciiTheme="minorHAnsi" w:hAnsiTheme="minorHAnsi"/>
            <w:sz w:val="24"/>
            <w:szCs w:val="24"/>
          </w:rPr>
          <w:t xml:space="preserve"> 2013</w:t>
        </w:r>
        <w:r w:rsidRPr="002E64E6">
          <w:rPr>
            <w:rStyle w:val="Hyperlink"/>
            <w:rFonts w:asciiTheme="minorHAnsi" w:hAnsiTheme="minorHAnsi" w:cs="Arial"/>
            <w:sz w:val="24"/>
            <w:szCs w:val="24"/>
            <w:shd w:val="clear" w:color="auto" w:fill="FFFFFF"/>
          </w:rPr>
          <w:t xml:space="preserve"> by </w:t>
        </w:r>
        <w:r w:rsidRPr="002E64E6">
          <w:rPr>
            <w:rStyle w:val="Hyperlink"/>
            <w:rFonts w:asciiTheme="minorHAnsi" w:hAnsiTheme="minorHAnsi"/>
            <w:sz w:val="24"/>
            <w:szCs w:val="24"/>
          </w:rPr>
          <w:t xml:space="preserve">the Ministry of Health and Family Welfare, Government of </w:t>
        </w:r>
        <w:r w:rsidR="002E64E6" w:rsidRPr="002E64E6">
          <w:rPr>
            <w:rStyle w:val="Hyperlink"/>
            <w:rFonts w:asciiTheme="minorHAnsi" w:hAnsiTheme="minorHAnsi"/>
            <w:sz w:val="24"/>
            <w:szCs w:val="24"/>
          </w:rPr>
          <w:t>India is the r</w:t>
        </w:r>
        <w:r w:rsidR="002E64E6">
          <w:rPr>
            <w:rStyle w:val="Hyperlink"/>
            <w:rFonts w:asciiTheme="minorHAnsi" w:hAnsiTheme="minorHAnsi"/>
            <w:sz w:val="24"/>
            <w:szCs w:val="24"/>
          </w:rPr>
          <w:t>eference to enact and implement</w:t>
        </w:r>
        <w:r w:rsidR="002E64E6" w:rsidRPr="002E64E6">
          <w:rPr>
            <w:rStyle w:val="Hyperlink"/>
            <w:rFonts w:asciiTheme="minorHAnsi" w:hAnsiTheme="minorHAnsi"/>
            <w:sz w:val="24"/>
            <w:szCs w:val="24"/>
          </w:rPr>
          <w:t xml:space="preserve"> these IYCF </w:t>
        </w:r>
        <w:proofErr w:type="spellStart"/>
        <w:r w:rsidR="002E64E6" w:rsidRPr="002E64E6">
          <w:rPr>
            <w:rStyle w:val="Hyperlink"/>
            <w:rFonts w:asciiTheme="minorHAnsi" w:hAnsiTheme="minorHAnsi"/>
            <w:sz w:val="24"/>
            <w:szCs w:val="24"/>
          </w:rPr>
          <w:t>programmes</w:t>
        </w:r>
        <w:proofErr w:type="spellEnd"/>
        <w:r w:rsidR="002E64E6" w:rsidRPr="002E64E6">
          <w:rPr>
            <w:rStyle w:val="Hyperlink"/>
            <w:rFonts w:asciiTheme="minorHAnsi" w:hAnsiTheme="minorHAnsi"/>
            <w:sz w:val="24"/>
            <w:szCs w:val="24"/>
          </w:rPr>
          <w:t xml:space="preserve"> and policies.</w:t>
        </w:r>
      </w:hyperlink>
    </w:p>
    <w:p w:rsidR="00192ACE" w:rsidRPr="00724B01" w:rsidRDefault="00192ACE" w:rsidP="00A15D03">
      <w:pPr>
        <w:pStyle w:val="ListParagraph"/>
        <w:ind w:left="0"/>
        <w:contextualSpacing/>
        <w:jc w:val="both"/>
        <w:rPr>
          <w:rFonts w:asciiTheme="minorHAnsi" w:hAnsiTheme="minorHAnsi"/>
          <w:noProof/>
          <w:sz w:val="24"/>
          <w:szCs w:val="24"/>
        </w:rPr>
      </w:pPr>
    </w:p>
    <w:p w:rsidR="00192ACE" w:rsidRPr="00A15D03" w:rsidRDefault="00192ACE" w:rsidP="002F0D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" w:name="_GoBack"/>
      <w:bookmarkEnd w:id="1"/>
    </w:p>
    <w:p w:rsidR="00192ACE" w:rsidRPr="00A15D03" w:rsidRDefault="00192ACE" w:rsidP="008437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15D03">
        <w:rPr>
          <w:rFonts w:asciiTheme="minorHAnsi" w:hAnsiTheme="minorHAnsi"/>
          <w:b/>
          <w:sz w:val="24"/>
          <w:szCs w:val="24"/>
        </w:rPr>
        <w:t>Signature _________________</w:t>
      </w:r>
    </w:p>
    <w:sectPr w:rsidR="00192ACE" w:rsidRPr="00A15D03" w:rsidSect="00340D27">
      <w:pgSz w:w="11880" w:h="15840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06FA"/>
    <w:multiLevelType w:val="hybridMultilevel"/>
    <w:tmpl w:val="A46A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4D7C"/>
    <w:multiLevelType w:val="hybridMultilevel"/>
    <w:tmpl w:val="A37670F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compat/>
  <w:rsids>
    <w:rsidRoot w:val="002F0DE8"/>
    <w:rsid w:val="00007835"/>
    <w:rsid w:val="00021417"/>
    <w:rsid w:val="00025A5E"/>
    <w:rsid w:val="00050DE9"/>
    <w:rsid w:val="0008459A"/>
    <w:rsid w:val="000F427E"/>
    <w:rsid w:val="00144764"/>
    <w:rsid w:val="00151E7D"/>
    <w:rsid w:val="00192ACE"/>
    <w:rsid w:val="00196931"/>
    <w:rsid w:val="0022071A"/>
    <w:rsid w:val="00224062"/>
    <w:rsid w:val="002351B9"/>
    <w:rsid w:val="002E64E6"/>
    <w:rsid w:val="002F0DE8"/>
    <w:rsid w:val="002F10F8"/>
    <w:rsid w:val="00317A3D"/>
    <w:rsid w:val="00340D27"/>
    <w:rsid w:val="0038767C"/>
    <w:rsid w:val="003C720A"/>
    <w:rsid w:val="00410E2D"/>
    <w:rsid w:val="00493F89"/>
    <w:rsid w:val="004C187A"/>
    <w:rsid w:val="005A2F6E"/>
    <w:rsid w:val="005D6A4B"/>
    <w:rsid w:val="00632EAC"/>
    <w:rsid w:val="00676FFE"/>
    <w:rsid w:val="006E26C7"/>
    <w:rsid w:val="006F185A"/>
    <w:rsid w:val="007125B8"/>
    <w:rsid w:val="00724B01"/>
    <w:rsid w:val="0077206F"/>
    <w:rsid w:val="007C44AA"/>
    <w:rsid w:val="00811471"/>
    <w:rsid w:val="008437BF"/>
    <w:rsid w:val="0084791C"/>
    <w:rsid w:val="00857452"/>
    <w:rsid w:val="008B1C59"/>
    <w:rsid w:val="00943C17"/>
    <w:rsid w:val="00965AEE"/>
    <w:rsid w:val="00973ECE"/>
    <w:rsid w:val="009C1118"/>
    <w:rsid w:val="009C2367"/>
    <w:rsid w:val="009F0BC7"/>
    <w:rsid w:val="00A15D03"/>
    <w:rsid w:val="00A75129"/>
    <w:rsid w:val="00A93A33"/>
    <w:rsid w:val="00CC52F5"/>
    <w:rsid w:val="00D82C09"/>
    <w:rsid w:val="00D972B0"/>
    <w:rsid w:val="00E2753E"/>
    <w:rsid w:val="00E3188A"/>
    <w:rsid w:val="00FF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F0DE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F0DE8"/>
    <w:pPr>
      <w:ind w:left="720"/>
    </w:pPr>
  </w:style>
  <w:style w:type="character" w:styleId="Hyperlink">
    <w:name w:val="Hyperlink"/>
    <w:basedOn w:val="DefaultParagraphFont"/>
    <w:uiPriority w:val="99"/>
    <w:rsid w:val="002F0D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F0D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3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6C7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DefaultParagraphFont"/>
    <w:rsid w:val="00410E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F0DE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F0DE8"/>
    <w:pPr>
      <w:ind w:left="720"/>
    </w:pPr>
  </w:style>
  <w:style w:type="character" w:styleId="Hyperlink">
    <w:name w:val="Hyperlink"/>
    <w:basedOn w:val="DefaultParagraphFont"/>
    <w:uiPriority w:val="99"/>
    <w:rsid w:val="002F0D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F0D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3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6C7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DefaultParagraphFont"/>
    <w:rsid w:val="00410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cef.org/india/6._Operational_Guide_Enhancing_optimal_infant_and_young_child_feeding_practices_through_the_public_health_syste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62C1-FEBA-DA47-A3B8-AE49487B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2013-07-02T10:31:00Z</cp:lastPrinted>
  <dcterms:created xsi:type="dcterms:W3CDTF">2014-07-04T11:09:00Z</dcterms:created>
  <dcterms:modified xsi:type="dcterms:W3CDTF">2014-07-04T11:09:00Z</dcterms:modified>
</cp:coreProperties>
</file>